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1E7F5" w14:textId="043253B7" w:rsidR="00584A42" w:rsidRPr="00F1663C" w:rsidRDefault="00CA282E" w:rsidP="00584A42">
      <w:pPr>
        <w:pStyle w:val="Geenafstand"/>
        <w:rPr>
          <w:b/>
          <w:bCs/>
          <w:sz w:val="28"/>
          <w:szCs w:val="32"/>
          <w:lang w:val="en-US"/>
        </w:rPr>
      </w:pPr>
      <w:r w:rsidRPr="00F1663C">
        <w:rPr>
          <w:b/>
          <w:bCs/>
          <w:sz w:val="28"/>
          <w:szCs w:val="32"/>
          <w:lang w:val="en-US"/>
        </w:rPr>
        <w:t>Multiple Sclerose (</w:t>
      </w:r>
      <w:r w:rsidR="00584A42" w:rsidRPr="00F1663C">
        <w:rPr>
          <w:b/>
          <w:bCs/>
          <w:sz w:val="28"/>
          <w:szCs w:val="32"/>
          <w:lang w:val="en-US"/>
        </w:rPr>
        <w:t>MS</w:t>
      </w:r>
      <w:r w:rsidRPr="00F1663C">
        <w:rPr>
          <w:b/>
          <w:bCs/>
          <w:sz w:val="28"/>
          <w:szCs w:val="32"/>
          <w:lang w:val="en-US"/>
        </w:rPr>
        <w:t xml:space="preserve">) </w:t>
      </w:r>
      <w:r w:rsidR="00FD057E" w:rsidRPr="00F1663C">
        <w:rPr>
          <w:b/>
          <w:bCs/>
          <w:sz w:val="28"/>
          <w:szCs w:val="32"/>
          <w:lang w:val="en-US"/>
        </w:rPr>
        <w:t>–</w:t>
      </w:r>
      <w:r w:rsidR="00584A42" w:rsidRPr="00F1663C">
        <w:rPr>
          <w:b/>
          <w:bCs/>
          <w:sz w:val="28"/>
          <w:szCs w:val="32"/>
          <w:lang w:val="en-US"/>
        </w:rPr>
        <w:t xml:space="preserve"> Logopedie</w:t>
      </w:r>
      <w:r w:rsidR="00FD057E" w:rsidRPr="00F1663C">
        <w:rPr>
          <w:b/>
          <w:bCs/>
          <w:sz w:val="28"/>
          <w:szCs w:val="32"/>
          <w:lang w:val="en-US"/>
        </w:rPr>
        <w:t xml:space="preserve"> &amp; Ergotherapie</w:t>
      </w:r>
      <w:r w:rsidR="004B5AAC" w:rsidRPr="00F1663C">
        <w:rPr>
          <w:b/>
          <w:bCs/>
          <w:sz w:val="28"/>
          <w:szCs w:val="32"/>
          <w:lang w:val="en-US"/>
        </w:rPr>
        <w:t xml:space="preserve"> </w:t>
      </w:r>
      <w:del w:id="0" w:author="Dotte Luinenburg" w:date="2024-01-18T11:25:00Z">
        <w:r w:rsidRPr="00F1663C" w:rsidDel="00EC28C4">
          <w:rPr>
            <w:b/>
            <w:bCs/>
            <w:sz w:val="28"/>
            <w:szCs w:val="32"/>
            <w:lang w:val="en-US"/>
          </w:rPr>
          <w:delText>–</w:delText>
        </w:r>
        <w:r w:rsidR="00377F71" w:rsidRPr="00F1663C" w:rsidDel="00EC28C4">
          <w:rPr>
            <w:b/>
            <w:bCs/>
            <w:sz w:val="28"/>
            <w:szCs w:val="32"/>
            <w:lang w:val="en-US"/>
          </w:rPr>
          <w:delText xml:space="preserve"> </w:delText>
        </w:r>
        <w:r w:rsidR="004B5AAC" w:rsidRPr="00F1663C" w:rsidDel="00EC28C4">
          <w:rPr>
            <w:b/>
            <w:bCs/>
            <w:sz w:val="28"/>
            <w:szCs w:val="32"/>
            <w:lang w:val="en-US"/>
          </w:rPr>
          <w:delText>V</w:delText>
        </w:r>
        <w:r w:rsidRPr="00F1663C" w:rsidDel="00EC28C4">
          <w:rPr>
            <w:b/>
            <w:bCs/>
            <w:sz w:val="28"/>
            <w:szCs w:val="32"/>
            <w:lang w:val="en-US"/>
          </w:rPr>
          <w:delText>4</w:delText>
        </w:r>
      </w:del>
    </w:p>
    <w:p w14:paraId="0C93A48E" w14:textId="6E89C82E" w:rsidR="00994A8B" w:rsidRPr="004B5AAC" w:rsidRDefault="00994A8B" w:rsidP="00584A42">
      <w:pPr>
        <w:pStyle w:val="Geenafstand"/>
        <w:rPr>
          <w:sz w:val="18"/>
          <w:szCs w:val="20"/>
        </w:rPr>
      </w:pPr>
      <w:r w:rsidRPr="004B5AAC">
        <w:t>Experts: Caroline Bruggeman, Dotte Luinenburg</w:t>
      </w:r>
    </w:p>
    <w:p w14:paraId="65F11180" w14:textId="48E4B905" w:rsidR="00584A42" w:rsidRPr="004B5AAC" w:rsidRDefault="00994A8B" w:rsidP="00994A8B">
      <w:pPr>
        <w:pStyle w:val="Geenafstand"/>
      </w:pPr>
      <w:r w:rsidRPr="004B5AAC">
        <w:t>Communicatie:</w:t>
      </w:r>
      <w:r w:rsidRPr="00994A8B">
        <w:t xml:space="preserve"> </w:t>
      </w:r>
      <w:r w:rsidRPr="004B5AAC">
        <w:t>Yvonne Brookman, Charlotte Piers, Dotte Luinenburg</w:t>
      </w:r>
    </w:p>
    <w:p w14:paraId="6E970489" w14:textId="36D17636" w:rsidR="00584A42" w:rsidRPr="004B5AAC" w:rsidRDefault="00584A42" w:rsidP="00584A42">
      <w:pPr>
        <w:pStyle w:val="Geenafstand"/>
      </w:pPr>
    </w:p>
    <w:p w14:paraId="1CB0C5DE" w14:textId="77777777" w:rsidR="00994A8B" w:rsidRPr="004B5AAC" w:rsidRDefault="00994A8B" w:rsidP="00584A42">
      <w:pPr>
        <w:pStyle w:val="Geenafstand"/>
      </w:pPr>
    </w:p>
    <w:p w14:paraId="34F276AD" w14:textId="77777777" w:rsidR="00584A42" w:rsidRPr="00E335A5" w:rsidRDefault="00584A42" w:rsidP="00584A42">
      <w:pPr>
        <w:pStyle w:val="Geenafstand"/>
        <w:rPr>
          <w:b/>
          <w:bCs/>
        </w:rPr>
      </w:pPr>
      <w:r w:rsidRPr="00E335A5">
        <w:rPr>
          <w:b/>
          <w:bCs/>
        </w:rPr>
        <w:t>In het kort:</w:t>
      </w:r>
    </w:p>
    <w:p w14:paraId="2AF66A6F" w14:textId="30AB58D6" w:rsidR="004B5AAC" w:rsidRPr="00F1663C" w:rsidRDefault="004B5AAC" w:rsidP="004B5AAC">
      <w:pPr>
        <w:pStyle w:val="Geenafstand"/>
        <w:ind w:left="705" w:hanging="705"/>
      </w:pPr>
      <w:r w:rsidRPr="00E335A5">
        <w:t>•</w:t>
      </w:r>
      <w:r w:rsidRPr="00E335A5">
        <w:tab/>
      </w:r>
      <w:r w:rsidRPr="00F1663C">
        <w:t xml:space="preserve">MS is </w:t>
      </w:r>
      <w:r w:rsidR="00EB1D6D" w:rsidRPr="00F1663C">
        <w:t xml:space="preserve">één van </w:t>
      </w:r>
      <w:r w:rsidRPr="00F1663C">
        <w:t>de meest voorkomende neurologische ziekte</w:t>
      </w:r>
      <w:r w:rsidR="003D5AA5">
        <w:t>n</w:t>
      </w:r>
      <w:r w:rsidRPr="00F1663C">
        <w:t xml:space="preserve"> bij jong-volwassenen</w:t>
      </w:r>
      <w:r w:rsidR="005302C7" w:rsidRPr="00E335A5">
        <w:t>. MS</w:t>
      </w:r>
      <w:r w:rsidRPr="00F1663C">
        <w:t xml:space="preserve"> </w:t>
      </w:r>
      <w:r w:rsidR="005302C7" w:rsidRPr="00E335A5">
        <w:t>kan</w:t>
      </w:r>
      <w:r w:rsidRPr="00F1663C">
        <w:t xml:space="preserve"> gevolgen hebben op bijna alle onderdelen van </w:t>
      </w:r>
      <w:r w:rsidR="005302C7" w:rsidRPr="00E335A5">
        <w:t>hoe jij functioneert</w:t>
      </w:r>
      <w:r w:rsidRPr="00F1663C">
        <w:t>.</w:t>
      </w:r>
    </w:p>
    <w:p w14:paraId="54BFA86F" w14:textId="00DCDF14" w:rsidR="00584A42" w:rsidRPr="00E335A5" w:rsidRDefault="00584A42" w:rsidP="00584A42">
      <w:pPr>
        <w:pStyle w:val="Geenafstand"/>
      </w:pPr>
      <w:r w:rsidRPr="00E335A5">
        <w:t>•</w:t>
      </w:r>
      <w:r w:rsidRPr="00E335A5">
        <w:tab/>
        <w:t xml:space="preserve">Bij MS raakt de beschermlaag van zenuwen beschadigd. </w:t>
      </w:r>
    </w:p>
    <w:p w14:paraId="57AD7F24" w14:textId="16C2CBD5" w:rsidR="00584A42" w:rsidRPr="00E335A5" w:rsidRDefault="00584A42" w:rsidP="002C3DC9">
      <w:pPr>
        <w:pStyle w:val="Geenafstand"/>
        <w:ind w:left="705" w:hanging="705"/>
      </w:pPr>
      <w:r w:rsidRPr="00E335A5">
        <w:t>•</w:t>
      </w:r>
      <w:r w:rsidRPr="00E335A5">
        <w:tab/>
        <w:t xml:space="preserve">MS </w:t>
      </w:r>
      <w:r w:rsidR="00CE7249">
        <w:t>kan</w:t>
      </w:r>
      <w:r w:rsidRPr="00E335A5">
        <w:t xml:space="preserve"> verschillende klachten</w:t>
      </w:r>
      <w:r w:rsidR="00CE7249">
        <w:t xml:space="preserve"> veroorzaken</w:t>
      </w:r>
      <w:r w:rsidR="005302C7" w:rsidRPr="00E335A5">
        <w:t>.</w:t>
      </w:r>
      <w:r w:rsidRPr="00E335A5">
        <w:t xml:space="preserve"> </w:t>
      </w:r>
      <w:r w:rsidR="005302C7" w:rsidRPr="00E335A5">
        <w:t>B</w:t>
      </w:r>
      <w:r w:rsidRPr="00E335A5">
        <w:t xml:space="preserve">ijvoorbeeld </w:t>
      </w:r>
      <w:r w:rsidR="00495D00" w:rsidRPr="00E335A5">
        <w:t>moei</w:t>
      </w:r>
      <w:r w:rsidR="005302C7" w:rsidRPr="00E335A5">
        <w:t>te</w:t>
      </w:r>
      <w:r w:rsidR="00495D00" w:rsidRPr="00E335A5">
        <w:t xml:space="preserve"> </w:t>
      </w:r>
      <w:r w:rsidRPr="00E335A5">
        <w:t>met het spreken</w:t>
      </w:r>
      <w:r w:rsidR="003D5AA5">
        <w:t xml:space="preserve"> en slikken</w:t>
      </w:r>
      <w:r w:rsidRPr="00E335A5">
        <w:t xml:space="preserve">, </w:t>
      </w:r>
      <w:r w:rsidR="005302C7" w:rsidRPr="00E335A5">
        <w:t>moeite met dingen o</w:t>
      </w:r>
      <w:r w:rsidR="004400A6" w:rsidRPr="00E335A5">
        <w:t>nthouden</w:t>
      </w:r>
      <w:r w:rsidR="005302C7" w:rsidRPr="00E335A5">
        <w:t xml:space="preserve"> en</w:t>
      </w:r>
      <w:r w:rsidR="003A61B7" w:rsidRPr="00E335A5">
        <w:t xml:space="preserve"> </w:t>
      </w:r>
      <w:r w:rsidR="004400A6" w:rsidRPr="00E335A5">
        <w:t>denken</w:t>
      </w:r>
      <w:r w:rsidR="003A61B7" w:rsidRPr="00E335A5">
        <w:t xml:space="preserve"> (cognitie),</w:t>
      </w:r>
      <w:r w:rsidR="005302C7" w:rsidRPr="00E335A5">
        <w:t xml:space="preserve"> problemen met</w:t>
      </w:r>
      <w:r w:rsidR="004400A6" w:rsidRPr="00E335A5">
        <w:t xml:space="preserve"> bewegen</w:t>
      </w:r>
      <w:r w:rsidRPr="00E335A5">
        <w:t xml:space="preserve"> </w:t>
      </w:r>
      <w:r w:rsidR="003D5AA5">
        <w:t>.</w:t>
      </w:r>
      <w:r w:rsidR="00495D00" w:rsidRPr="00E335A5">
        <w:t xml:space="preserve"> </w:t>
      </w:r>
    </w:p>
    <w:p w14:paraId="45B7997D" w14:textId="21323B94" w:rsidR="00FB758E" w:rsidRPr="00E335A5" w:rsidRDefault="00584A42" w:rsidP="002C3DC9">
      <w:pPr>
        <w:pStyle w:val="Geenafstand"/>
        <w:ind w:left="705" w:hanging="705"/>
      </w:pPr>
      <w:r w:rsidRPr="00E335A5">
        <w:t>•</w:t>
      </w:r>
      <w:r w:rsidRPr="00E335A5">
        <w:tab/>
      </w:r>
      <w:r w:rsidR="005302C7" w:rsidRPr="00E335A5">
        <w:t>De</w:t>
      </w:r>
      <w:r w:rsidR="00495D00" w:rsidRPr="00E335A5">
        <w:t xml:space="preserve"> klachten van</w:t>
      </w:r>
      <w:r w:rsidR="004B5AAC" w:rsidRPr="00E335A5">
        <w:t xml:space="preserve"> MS </w:t>
      </w:r>
      <w:r w:rsidR="005302C7" w:rsidRPr="00E335A5">
        <w:t xml:space="preserve">kunnen </w:t>
      </w:r>
      <w:r w:rsidR="004B5AAC" w:rsidRPr="00E335A5">
        <w:t xml:space="preserve">voor veel verschillende </w:t>
      </w:r>
      <w:r w:rsidR="00495D00" w:rsidRPr="00E335A5">
        <w:t>dagelijkse problemen zorgen</w:t>
      </w:r>
      <w:r w:rsidR="005302C7" w:rsidRPr="00E335A5">
        <w:t xml:space="preserve">. </w:t>
      </w:r>
    </w:p>
    <w:p w14:paraId="3396B57B" w14:textId="6A067959" w:rsidR="005302C7" w:rsidRPr="00E335A5" w:rsidRDefault="005302C7" w:rsidP="00F1663C">
      <w:pPr>
        <w:pStyle w:val="Geenafstand"/>
        <w:ind w:left="705"/>
      </w:pPr>
      <w:r w:rsidRPr="00E335A5">
        <w:t>Daarom</w:t>
      </w:r>
      <w:r w:rsidR="004B5AAC" w:rsidRPr="00E335A5">
        <w:t xml:space="preserve"> raden we een multidisciplinaire aanpak aan. </w:t>
      </w:r>
      <w:r w:rsidR="004B5AAC" w:rsidRPr="00F1663C">
        <w:t xml:space="preserve">Dit betekent dat </w:t>
      </w:r>
      <w:r w:rsidRPr="00E335A5">
        <w:t>verschillende</w:t>
      </w:r>
      <w:r w:rsidRPr="00F1663C">
        <w:t xml:space="preserve"> </w:t>
      </w:r>
      <w:r w:rsidR="00495D00" w:rsidRPr="00F1663C">
        <w:t>zorgverlener</w:t>
      </w:r>
      <w:r w:rsidRPr="00E335A5">
        <w:t>s</w:t>
      </w:r>
      <w:r w:rsidR="00495D00" w:rsidRPr="00F1663C">
        <w:t xml:space="preserve"> </w:t>
      </w:r>
      <w:r w:rsidRPr="00E335A5">
        <w:t xml:space="preserve">(artsen/therapeuten) </w:t>
      </w:r>
      <w:r w:rsidR="004B5AAC" w:rsidRPr="00F1663C">
        <w:t>de klacht</w:t>
      </w:r>
      <w:r w:rsidR="00495D00" w:rsidRPr="00F1663C">
        <w:t xml:space="preserve">en en </w:t>
      </w:r>
      <w:r w:rsidR="003D5AA5" w:rsidRPr="003D5AA5">
        <w:t>de gevolgen van de ziekte</w:t>
      </w:r>
      <w:r w:rsidR="00495D00" w:rsidRPr="00F1663C">
        <w:t xml:space="preserve"> </w:t>
      </w:r>
      <w:r w:rsidR="004B5AAC" w:rsidRPr="00F1663C">
        <w:t>bekijk</w:t>
      </w:r>
      <w:r w:rsidRPr="00E335A5">
        <w:t>en</w:t>
      </w:r>
      <w:r w:rsidR="004B5AAC" w:rsidRPr="00F1663C">
        <w:t xml:space="preserve"> vanuit </w:t>
      </w:r>
      <w:r w:rsidR="00CE7249">
        <w:t xml:space="preserve">hun </w:t>
      </w:r>
      <w:r w:rsidR="003D5AA5">
        <w:t xml:space="preserve">eigen </w:t>
      </w:r>
      <w:r w:rsidR="004B5AAC" w:rsidRPr="00F1663C">
        <w:t xml:space="preserve">specialisme. </w:t>
      </w:r>
    </w:p>
    <w:p w14:paraId="35F37998" w14:textId="3C0497B9" w:rsidR="00584A42" w:rsidRPr="00E335A5" w:rsidRDefault="005302C7" w:rsidP="00F1663C">
      <w:pPr>
        <w:pStyle w:val="Geenafstand"/>
        <w:ind w:left="705"/>
      </w:pPr>
      <w:r w:rsidRPr="00E335A5">
        <w:t>De verschillende zorgverleners</w:t>
      </w:r>
      <w:r w:rsidR="00495D00" w:rsidRPr="00E335A5">
        <w:t xml:space="preserve"> </w:t>
      </w:r>
      <w:r w:rsidR="004B5AAC" w:rsidRPr="00E335A5">
        <w:t xml:space="preserve">stemmen de behandeling </w:t>
      </w:r>
      <w:r w:rsidRPr="00E335A5">
        <w:t xml:space="preserve">met </w:t>
      </w:r>
      <w:r w:rsidR="004B5AAC" w:rsidRPr="00E335A5">
        <w:t xml:space="preserve">elkaar af. </w:t>
      </w:r>
    </w:p>
    <w:p w14:paraId="2DF5883D" w14:textId="0762D350" w:rsidR="006B2F78" w:rsidRPr="00E335A5" w:rsidRDefault="006B2F78" w:rsidP="006B2F78">
      <w:pPr>
        <w:pStyle w:val="Geenafstand"/>
        <w:ind w:left="705" w:hanging="705"/>
      </w:pPr>
      <w:r w:rsidRPr="00E335A5">
        <w:t>•</w:t>
      </w:r>
      <w:r w:rsidRPr="00E335A5">
        <w:tab/>
        <w:t xml:space="preserve">Een logopedist en/of </w:t>
      </w:r>
      <w:r w:rsidR="00F66377" w:rsidRPr="00E335A5">
        <w:t>e</w:t>
      </w:r>
      <w:r w:rsidRPr="00E335A5">
        <w:t xml:space="preserve">rgotherapeut </w:t>
      </w:r>
      <w:r w:rsidR="00F66377" w:rsidRPr="00E335A5">
        <w:t xml:space="preserve">kunnen je ondersteunen bij MS. </w:t>
      </w:r>
    </w:p>
    <w:p w14:paraId="2617EA75" w14:textId="77777777" w:rsidR="006B2F78" w:rsidRPr="00E335A5" w:rsidRDefault="006B2F78" w:rsidP="006B2F78">
      <w:pPr>
        <w:pStyle w:val="Geenafstand"/>
        <w:ind w:left="705" w:hanging="705"/>
      </w:pPr>
    </w:p>
    <w:p w14:paraId="01D6A529" w14:textId="77777777" w:rsidR="00584A42" w:rsidRPr="00E335A5" w:rsidRDefault="00584A42" w:rsidP="00584A42">
      <w:pPr>
        <w:pStyle w:val="Geenafstand"/>
      </w:pPr>
    </w:p>
    <w:p w14:paraId="228AC600" w14:textId="77777777" w:rsidR="00584A42" w:rsidRPr="00E335A5" w:rsidRDefault="00584A42" w:rsidP="00584A42">
      <w:pPr>
        <w:pStyle w:val="Geenafstand"/>
        <w:rPr>
          <w:b/>
          <w:bCs/>
        </w:rPr>
      </w:pPr>
      <w:r w:rsidRPr="00E335A5">
        <w:rPr>
          <w:b/>
          <w:bCs/>
        </w:rPr>
        <w:t>Wat kan de logopedist voor je betekenen?</w:t>
      </w:r>
    </w:p>
    <w:p w14:paraId="7EEA5E9E" w14:textId="0EA47FBA" w:rsidR="00691F59" w:rsidRPr="00E335A5" w:rsidRDefault="00691F59" w:rsidP="00584A42">
      <w:pPr>
        <w:pStyle w:val="Geenafstand"/>
      </w:pPr>
      <w:r w:rsidRPr="00E335A5">
        <w:t>De logopedist: kan je helpen als je moeite krijgt met praten</w:t>
      </w:r>
      <w:r w:rsidR="00CE7249">
        <w:t>, begrijpen</w:t>
      </w:r>
      <w:r w:rsidRPr="00E335A5">
        <w:t xml:space="preserve"> of slikken</w:t>
      </w:r>
    </w:p>
    <w:p w14:paraId="40DAB901" w14:textId="5A51605B" w:rsidR="00584A42" w:rsidRPr="00E335A5" w:rsidRDefault="00584A42" w:rsidP="00584A42">
      <w:pPr>
        <w:pStyle w:val="Geenafstand"/>
      </w:pPr>
      <w:r w:rsidRPr="00E335A5">
        <w:t xml:space="preserve">Tijdens elke fase van de ziekte MS kun je bij communicatieproblemen en slikproblemen voor informatie en advies naar de logopedist gaan. </w:t>
      </w:r>
    </w:p>
    <w:p w14:paraId="4D6CD13C" w14:textId="77777777" w:rsidR="00F66377" w:rsidRPr="00E335A5" w:rsidRDefault="00F66377" w:rsidP="00584A42">
      <w:pPr>
        <w:pStyle w:val="Geenafstand"/>
      </w:pPr>
    </w:p>
    <w:p w14:paraId="279A8559" w14:textId="2746DB7A" w:rsidR="004B5AAC" w:rsidRPr="00E335A5" w:rsidRDefault="004B5AAC" w:rsidP="00584A42">
      <w:pPr>
        <w:pStyle w:val="Geenafstand"/>
      </w:pPr>
      <w:r w:rsidRPr="00F1663C">
        <w:t xml:space="preserve">De logopedist gaat met je in gesprek en doet onderzoek. </w:t>
      </w:r>
      <w:r w:rsidR="00B4463D" w:rsidRPr="00E335A5">
        <w:t xml:space="preserve">Zo wordt duidelijk wat </w:t>
      </w:r>
      <w:r w:rsidRPr="00F1663C">
        <w:t>de problemen en de mogelijkheden van het spreken, begrijpen</w:t>
      </w:r>
      <w:r w:rsidR="00495D00" w:rsidRPr="00F1663C">
        <w:t>,</w:t>
      </w:r>
      <w:r w:rsidRPr="00F1663C">
        <w:t xml:space="preserve"> eten en drinken</w:t>
      </w:r>
      <w:r w:rsidR="00B4463D" w:rsidRPr="00E335A5">
        <w:t xml:space="preserve"> zijn</w:t>
      </w:r>
      <w:r w:rsidRPr="00F1663C">
        <w:t>.</w:t>
      </w:r>
    </w:p>
    <w:p w14:paraId="19431410" w14:textId="459D4186" w:rsidR="00584A42" w:rsidRPr="00E335A5" w:rsidRDefault="00B4463D" w:rsidP="00584A42">
      <w:pPr>
        <w:pStyle w:val="Geenafstand"/>
      </w:pPr>
      <w:r w:rsidRPr="00E335A5">
        <w:t>S</w:t>
      </w:r>
      <w:r w:rsidR="00841811" w:rsidRPr="00E335A5">
        <w:t>preken en begrijpen</w:t>
      </w:r>
      <w:r w:rsidR="00584A42" w:rsidRPr="00E335A5">
        <w:t xml:space="preserve"> kan door de adviezen </w:t>
      </w:r>
      <w:r w:rsidRPr="00E335A5">
        <w:t xml:space="preserve">en/of aanpassingen </w:t>
      </w:r>
      <w:r w:rsidR="00584A42" w:rsidRPr="00E335A5">
        <w:t xml:space="preserve">weer wat makkelijker worden. </w:t>
      </w:r>
    </w:p>
    <w:p w14:paraId="3D655A5E" w14:textId="1F713582" w:rsidR="00584A42" w:rsidRPr="00E335A5" w:rsidRDefault="00584A42" w:rsidP="00584A42">
      <w:pPr>
        <w:pStyle w:val="Geenafstand"/>
      </w:pPr>
      <w:r w:rsidRPr="00E335A5">
        <w:t xml:space="preserve">Het eten en drinken kan door adviezen en </w:t>
      </w:r>
      <w:r w:rsidR="00B4463D" w:rsidRPr="00E335A5">
        <w:t xml:space="preserve">/ of </w:t>
      </w:r>
      <w:r w:rsidRPr="00E335A5">
        <w:t>aanpassingen veiliger</w:t>
      </w:r>
      <w:r w:rsidR="00CE7249">
        <w:t xml:space="preserve"> </w:t>
      </w:r>
      <w:r w:rsidR="003D5AA5">
        <w:t>worden</w:t>
      </w:r>
      <w:r w:rsidR="00B4463D" w:rsidRPr="00E335A5">
        <w:t>,</w:t>
      </w:r>
      <w:r w:rsidRPr="00E335A5">
        <w:t xml:space="preserve"> </w:t>
      </w:r>
      <w:r w:rsidRPr="00F1663C">
        <w:t>zonder</w:t>
      </w:r>
      <w:r w:rsidRPr="00E335A5">
        <w:t xml:space="preserve"> </w:t>
      </w:r>
      <w:r w:rsidR="00F02C36" w:rsidRPr="00F1663C">
        <w:t>dat je je verslikt</w:t>
      </w:r>
      <w:r w:rsidRPr="00E335A5">
        <w:t xml:space="preserve">. </w:t>
      </w:r>
    </w:p>
    <w:p w14:paraId="74489698" w14:textId="551E77F2" w:rsidR="00584A42" w:rsidRPr="00E335A5" w:rsidRDefault="00584A42" w:rsidP="00584A42">
      <w:pPr>
        <w:pStyle w:val="Geenafstand"/>
      </w:pPr>
      <w:r w:rsidRPr="00E335A5">
        <w:t>Ook kunnen de mensen om je heen adviezen krijgen hoe ze j</w:t>
      </w:r>
      <w:r w:rsidR="00B4463D" w:rsidRPr="00E335A5">
        <w:t>ou</w:t>
      </w:r>
      <w:r w:rsidRPr="00E335A5">
        <w:t xml:space="preserve"> kunnen helpen. </w:t>
      </w:r>
    </w:p>
    <w:p w14:paraId="5E51C2FA" w14:textId="50D54639" w:rsidR="005302C7" w:rsidRDefault="005302C7" w:rsidP="00584A42">
      <w:pPr>
        <w:pStyle w:val="Geenafstand"/>
      </w:pPr>
    </w:p>
    <w:p w14:paraId="3D1D73F6" w14:textId="77777777" w:rsidR="00CE7249" w:rsidRPr="005302C7" w:rsidRDefault="00CE7249" w:rsidP="00CE7249">
      <w:pPr>
        <w:pStyle w:val="Geenafstand"/>
      </w:pPr>
      <w:r w:rsidRPr="005302C7">
        <w:t xml:space="preserve">Voor de behandeling van de problemen met het spreken is er niet één behandeling die voor elke patiënt geldt. </w:t>
      </w:r>
    </w:p>
    <w:p w14:paraId="2DF666FB" w14:textId="18D7D323" w:rsidR="00CE7249" w:rsidRDefault="00FF238F" w:rsidP="00CE7249">
      <w:pPr>
        <w:pStyle w:val="Geenafstand"/>
      </w:pPr>
      <w:r>
        <w:t>D</w:t>
      </w:r>
      <w:r w:rsidR="00CE7249" w:rsidRPr="000D3E66">
        <w:t>e logopedist z</w:t>
      </w:r>
      <w:r>
        <w:t>a</w:t>
      </w:r>
      <w:r w:rsidR="00CE7249" w:rsidRPr="000D3E66">
        <w:t xml:space="preserve">l samen </w:t>
      </w:r>
      <w:r>
        <w:t xml:space="preserve">met jou </w:t>
      </w:r>
      <w:r w:rsidR="00CE7249" w:rsidRPr="000D3E66">
        <w:t xml:space="preserve">onderzoeken welk onderdeel van het spreken </w:t>
      </w:r>
      <w:r w:rsidR="00CE7249">
        <w:t xml:space="preserve">ervoor zorgt dat de </w:t>
      </w:r>
      <w:r w:rsidR="00CE7249" w:rsidRPr="000D3E66">
        <w:t xml:space="preserve">communicatie </w:t>
      </w:r>
      <w:r w:rsidR="00CE7249">
        <w:t>niet goed lukt.</w:t>
      </w:r>
      <w:r w:rsidR="00CE7249" w:rsidRPr="000D3E66">
        <w:t xml:space="preserve"> </w:t>
      </w:r>
    </w:p>
    <w:p w14:paraId="60D97104" w14:textId="77777777" w:rsidR="00CE7249" w:rsidRPr="000D3E66" w:rsidRDefault="00CE7249" w:rsidP="00CE7249">
      <w:pPr>
        <w:pStyle w:val="Geenafstand"/>
      </w:pPr>
      <w:r w:rsidRPr="000D3E66">
        <w:t xml:space="preserve">Samen besluiten </w:t>
      </w:r>
      <w:r>
        <w:t>jullie</w:t>
      </w:r>
      <w:r w:rsidRPr="000D3E66">
        <w:t xml:space="preserve"> dan welke behandeling hier het beste bij past.</w:t>
      </w:r>
    </w:p>
    <w:p w14:paraId="4BFB821F" w14:textId="77777777" w:rsidR="00CE7249" w:rsidRPr="00E335A5" w:rsidRDefault="00CE7249" w:rsidP="00584A42">
      <w:pPr>
        <w:pStyle w:val="Geenafstand"/>
      </w:pPr>
    </w:p>
    <w:p w14:paraId="1FC64C3E" w14:textId="0CEC4FD7" w:rsidR="00584A42" w:rsidRPr="00F1663C" w:rsidRDefault="005302C7" w:rsidP="00584A42">
      <w:pPr>
        <w:pStyle w:val="Geenafstand"/>
        <w:rPr>
          <w:b/>
          <w:bCs/>
          <w:u w:val="single"/>
        </w:rPr>
      </w:pPr>
      <w:r w:rsidRPr="00F1663C">
        <w:rPr>
          <w:b/>
          <w:bCs/>
          <w:u w:val="single"/>
        </w:rPr>
        <w:t>S</w:t>
      </w:r>
      <w:r w:rsidR="00703546" w:rsidRPr="00F1663C">
        <w:rPr>
          <w:b/>
          <w:bCs/>
          <w:u w:val="single"/>
        </w:rPr>
        <w:t>preken</w:t>
      </w:r>
    </w:p>
    <w:p w14:paraId="661A7517" w14:textId="2399C6C7" w:rsidR="00CE7249" w:rsidRPr="00E335A5" w:rsidRDefault="00CE7249" w:rsidP="00584A42">
      <w:pPr>
        <w:pStyle w:val="Geenafstand"/>
      </w:pPr>
      <w:r w:rsidRPr="00CE7249">
        <w:t>Als het spreken niet meer goed lukt of te veel energie kost, kan de logopedist ook advies en begeleiding geven bij het kiezen van een hulpmiddel</w:t>
      </w:r>
      <w:r>
        <w:t xml:space="preserve">. Bijvoorbeeld </w:t>
      </w:r>
      <w:r w:rsidRPr="00CE7249">
        <w:t>een spraakcomputer</w:t>
      </w:r>
      <w:r>
        <w:t xml:space="preserve"> als hulpmiddel</w:t>
      </w:r>
      <w:r w:rsidRPr="00CE7249">
        <w:t xml:space="preserve">. </w:t>
      </w:r>
    </w:p>
    <w:p w14:paraId="44632E76" w14:textId="7EC3988B" w:rsidR="00584A42" w:rsidRPr="00E335A5" w:rsidRDefault="00584A42" w:rsidP="00584A42">
      <w:pPr>
        <w:pStyle w:val="Geenafstand"/>
      </w:pPr>
      <w:r w:rsidRPr="00E335A5">
        <w:t>Het hulpmiddel is vooral bedoeld om je te helpen bij het praten</w:t>
      </w:r>
      <w:r w:rsidR="00B4463D" w:rsidRPr="00E335A5">
        <w:t>.</w:t>
      </w:r>
      <w:r w:rsidRPr="00E335A5">
        <w:t xml:space="preserve"> </w:t>
      </w:r>
      <w:r w:rsidR="00B4463D" w:rsidRPr="00E335A5">
        <w:t>N</w:t>
      </w:r>
      <w:r w:rsidRPr="00E335A5">
        <w:t>iet om de hele communicatie over te nemen.</w:t>
      </w:r>
    </w:p>
    <w:p w14:paraId="77244CCB" w14:textId="77777777" w:rsidR="005302C7" w:rsidRPr="00E335A5" w:rsidRDefault="005302C7" w:rsidP="00584A42">
      <w:pPr>
        <w:pStyle w:val="Geenafstand"/>
        <w:rPr>
          <w:u w:val="single"/>
        </w:rPr>
      </w:pPr>
    </w:p>
    <w:p w14:paraId="2BFA4CF2" w14:textId="30C016BD" w:rsidR="00584A42" w:rsidRPr="00F1663C" w:rsidRDefault="005302C7" w:rsidP="00584A42">
      <w:pPr>
        <w:pStyle w:val="Geenafstand"/>
        <w:rPr>
          <w:b/>
          <w:bCs/>
          <w:u w:val="single"/>
        </w:rPr>
      </w:pPr>
      <w:r w:rsidRPr="00F1663C">
        <w:rPr>
          <w:b/>
          <w:bCs/>
          <w:u w:val="single"/>
        </w:rPr>
        <w:t>S</w:t>
      </w:r>
      <w:r w:rsidR="00703546" w:rsidRPr="00F1663C">
        <w:rPr>
          <w:b/>
          <w:bCs/>
          <w:u w:val="single"/>
        </w:rPr>
        <w:t>likken</w:t>
      </w:r>
    </w:p>
    <w:p w14:paraId="03CE7829" w14:textId="77777777" w:rsidR="00F02C36" w:rsidRPr="00E335A5" w:rsidRDefault="00584A42" w:rsidP="00584A42">
      <w:pPr>
        <w:pStyle w:val="Geenafstand"/>
      </w:pPr>
      <w:r w:rsidRPr="00E335A5">
        <w:t xml:space="preserve">Als we denken dat herstel van het slikken mogelijk is, kunnen we slikoefeningen aanbieden. </w:t>
      </w:r>
    </w:p>
    <w:p w14:paraId="47E90137" w14:textId="6765B8F0" w:rsidR="00584A42" w:rsidRPr="00E335A5" w:rsidRDefault="00703546" w:rsidP="00584A42">
      <w:pPr>
        <w:pStyle w:val="Geenafstand"/>
      </w:pPr>
      <w:r w:rsidRPr="00E335A5">
        <w:t>Je</w:t>
      </w:r>
      <w:r w:rsidR="00584A42" w:rsidRPr="00E335A5">
        <w:t xml:space="preserve"> moet </w:t>
      </w:r>
      <w:r w:rsidR="00A930A8" w:rsidRPr="00E335A5">
        <w:t xml:space="preserve">dan wel </w:t>
      </w:r>
      <w:r w:rsidR="00584A42" w:rsidRPr="00E335A5">
        <w:t xml:space="preserve">veel kunnen oefenen. De oefeningen moeten niet te vermoeiend voor je zijn. </w:t>
      </w:r>
    </w:p>
    <w:p w14:paraId="50E063A9" w14:textId="7B1F752F" w:rsidR="00584A42" w:rsidRPr="00E335A5" w:rsidRDefault="00584A42" w:rsidP="00584A42">
      <w:pPr>
        <w:pStyle w:val="Geenafstand"/>
      </w:pPr>
      <w:r w:rsidRPr="00E335A5">
        <w:t xml:space="preserve">Als </w:t>
      </w:r>
      <w:r w:rsidR="003D5AA5">
        <w:t xml:space="preserve">het </w:t>
      </w:r>
      <w:r w:rsidRPr="00E335A5">
        <w:t>nodig en mogelijk</w:t>
      </w:r>
      <w:r w:rsidR="003D5AA5">
        <w:t xml:space="preserve"> is</w:t>
      </w:r>
      <w:r w:rsidR="00B4463D" w:rsidRPr="00E335A5">
        <w:t>,</w:t>
      </w:r>
      <w:r w:rsidRPr="00E335A5">
        <w:t xml:space="preserve"> zal de logopedist voor de behandeling samenwerken met een ergotherapeut, fysiotherapeut, een diëtist en/of psycholoog.</w:t>
      </w:r>
    </w:p>
    <w:p w14:paraId="4B5C2B93" w14:textId="3279664E" w:rsidR="00584A42" w:rsidRPr="00E335A5" w:rsidRDefault="00584A42" w:rsidP="00584A42">
      <w:pPr>
        <w:pStyle w:val="Geenafstand"/>
      </w:pPr>
      <w:r w:rsidRPr="00E335A5">
        <w:t>Dit zal</w:t>
      </w:r>
      <w:r w:rsidR="00703546" w:rsidRPr="00E335A5">
        <w:t xml:space="preserve"> uiteraard</w:t>
      </w:r>
      <w:r w:rsidRPr="00E335A5">
        <w:t xml:space="preserve"> in overleg gebeuren</w:t>
      </w:r>
      <w:r w:rsidR="00703546" w:rsidRPr="00E335A5">
        <w:t xml:space="preserve"> met jou</w:t>
      </w:r>
      <w:r w:rsidRPr="00E335A5">
        <w:t>.</w:t>
      </w:r>
    </w:p>
    <w:p w14:paraId="2A0096CC" w14:textId="77777777" w:rsidR="00584A42" w:rsidRPr="00E335A5" w:rsidRDefault="00584A42" w:rsidP="00584A42">
      <w:pPr>
        <w:pStyle w:val="Geenafstand"/>
      </w:pPr>
    </w:p>
    <w:p w14:paraId="6D8F9C47" w14:textId="77777777" w:rsidR="004E3E95" w:rsidRPr="00E335A5" w:rsidRDefault="004E3E95" w:rsidP="004E3E95">
      <w:pPr>
        <w:pStyle w:val="Geenafstand"/>
        <w:rPr>
          <w:b/>
          <w:bCs/>
        </w:rPr>
      </w:pPr>
      <w:r w:rsidRPr="00E335A5">
        <w:rPr>
          <w:b/>
          <w:bCs/>
        </w:rPr>
        <w:t>Wat kan de ergotherapeut voor je betekenen?</w:t>
      </w:r>
    </w:p>
    <w:p w14:paraId="53FB229E" w14:textId="77777777" w:rsidR="003D5AA5" w:rsidRDefault="00691F59" w:rsidP="00833498">
      <w:pPr>
        <w:pStyle w:val="Geenafstand"/>
      </w:pPr>
      <w:r w:rsidRPr="00E335A5">
        <w:lastRenderedPageBreak/>
        <w:t xml:space="preserve">Een ergotherapeut helpt je om zelf dingen te kunnen blijven doen. </w:t>
      </w:r>
      <w:r w:rsidR="003D5AA5" w:rsidRPr="003D5AA5">
        <w:t>Bijvoorbeeld een maaltijd bereiden, jezelf wassen en aankleden, boodschappen doen.</w:t>
      </w:r>
      <w:r w:rsidR="003D5AA5">
        <w:t xml:space="preserve"> </w:t>
      </w:r>
      <w:r w:rsidR="003D5AA5" w:rsidRPr="003D5AA5">
        <w:t>Samen bedenken jullie oplossingen voor problemen</w:t>
      </w:r>
      <w:r w:rsidRPr="00E335A5">
        <w:t xml:space="preserve">. </w:t>
      </w:r>
    </w:p>
    <w:p w14:paraId="10D9656C" w14:textId="51CC39C1" w:rsidR="004E3E95" w:rsidRPr="00E335A5" w:rsidRDefault="004E3E95" w:rsidP="004E3E95">
      <w:pPr>
        <w:pStyle w:val="Geenafstand"/>
      </w:pPr>
      <w:r w:rsidRPr="00E335A5">
        <w:t xml:space="preserve">Het is verstandig naar een ergotherapeut te gaan als je problemen hebt bij het </w:t>
      </w:r>
      <w:r w:rsidR="005302C7" w:rsidRPr="00E335A5">
        <w:t xml:space="preserve">doen </w:t>
      </w:r>
      <w:r w:rsidRPr="00E335A5">
        <w:t xml:space="preserve">van activiteiten zoals:  </w:t>
      </w:r>
    </w:p>
    <w:p w14:paraId="7F149C66" w14:textId="3B34D64F" w:rsidR="004E3E95" w:rsidRPr="00E335A5" w:rsidRDefault="004E3E95" w:rsidP="004E3E95">
      <w:pPr>
        <w:pStyle w:val="Geenafstand"/>
      </w:pPr>
      <w:r w:rsidRPr="00E335A5">
        <w:t>-</w:t>
      </w:r>
      <w:r w:rsidRPr="00E335A5">
        <w:tab/>
      </w:r>
      <w:r w:rsidR="00703546" w:rsidRPr="00E335A5">
        <w:t xml:space="preserve">de </w:t>
      </w:r>
      <w:r w:rsidRPr="00E335A5">
        <w:t>persoonlijke verzorging</w:t>
      </w:r>
      <w:r w:rsidR="00B4463D" w:rsidRPr="00E335A5">
        <w:t>. B</w:t>
      </w:r>
      <w:r w:rsidRPr="00E335A5">
        <w:t xml:space="preserve">ijvoorbeeld </w:t>
      </w:r>
      <w:r w:rsidR="00703546" w:rsidRPr="00E335A5">
        <w:t>douchen</w:t>
      </w:r>
      <w:r w:rsidRPr="00E335A5">
        <w:t>, aankleden, eten, drinken</w:t>
      </w:r>
      <w:r w:rsidR="00B4463D" w:rsidRPr="00E335A5">
        <w:t>;</w:t>
      </w:r>
    </w:p>
    <w:p w14:paraId="54C0EFC9" w14:textId="5DF1CF76" w:rsidR="004E3E95" w:rsidRPr="00E335A5" w:rsidRDefault="004E3E95" w:rsidP="00F1663C">
      <w:pPr>
        <w:pStyle w:val="Geenafstand"/>
        <w:ind w:left="708" w:hanging="708"/>
      </w:pPr>
      <w:r w:rsidRPr="00E335A5">
        <w:t>-</w:t>
      </w:r>
      <w:r w:rsidRPr="00E335A5">
        <w:tab/>
        <w:t>huishoudelijke activiteiten</w:t>
      </w:r>
      <w:r w:rsidR="00B4463D" w:rsidRPr="00E335A5">
        <w:t>.</w:t>
      </w:r>
      <w:r w:rsidRPr="00E335A5">
        <w:t xml:space="preserve"> </w:t>
      </w:r>
      <w:r w:rsidR="00B4463D" w:rsidRPr="00E335A5">
        <w:t>B</w:t>
      </w:r>
      <w:r w:rsidRPr="00E335A5">
        <w:t xml:space="preserve">ijvoorbeeld koken, </w:t>
      </w:r>
      <w:r w:rsidR="00703546" w:rsidRPr="00E335A5">
        <w:t xml:space="preserve">de was doen, schoonmaken, </w:t>
      </w:r>
      <w:r w:rsidRPr="00E335A5">
        <w:t>boodschappen doen</w:t>
      </w:r>
      <w:r w:rsidR="00B4463D" w:rsidRPr="00E335A5">
        <w:t>;</w:t>
      </w:r>
    </w:p>
    <w:p w14:paraId="08BBE03E" w14:textId="2778ABFB" w:rsidR="004E3E95" w:rsidRPr="00E335A5" w:rsidRDefault="004E3E95" w:rsidP="004E3E95">
      <w:pPr>
        <w:pStyle w:val="Geenafstand"/>
      </w:pPr>
      <w:r w:rsidRPr="00E335A5">
        <w:t>-</w:t>
      </w:r>
      <w:r w:rsidRPr="00E335A5">
        <w:tab/>
        <w:t>zorg</w:t>
      </w:r>
      <w:r w:rsidR="00703546" w:rsidRPr="00E335A5">
        <w:t>en</w:t>
      </w:r>
      <w:r w:rsidRPr="00E335A5">
        <w:t xml:space="preserve"> voor de kinderen</w:t>
      </w:r>
      <w:r w:rsidR="00B4463D" w:rsidRPr="00E335A5">
        <w:t>;</w:t>
      </w:r>
    </w:p>
    <w:p w14:paraId="2A96656B" w14:textId="3B4290B5" w:rsidR="004E3E95" w:rsidRPr="00E335A5" w:rsidRDefault="004E3E95" w:rsidP="004E3E95">
      <w:pPr>
        <w:pStyle w:val="Geenafstand"/>
      </w:pPr>
      <w:r w:rsidRPr="00E335A5">
        <w:t>-</w:t>
      </w:r>
      <w:r w:rsidRPr="00E335A5">
        <w:tab/>
      </w:r>
      <w:r w:rsidR="00E8598F" w:rsidRPr="00E335A5">
        <w:t>het</w:t>
      </w:r>
      <w:r w:rsidR="003A61B7" w:rsidRPr="00E335A5">
        <w:t xml:space="preserve"> </w:t>
      </w:r>
      <w:r w:rsidRPr="00E335A5">
        <w:t>werk</w:t>
      </w:r>
      <w:r w:rsidR="00B4463D" w:rsidRPr="00E335A5">
        <w:t>;</w:t>
      </w:r>
    </w:p>
    <w:p w14:paraId="66BD8ADE" w14:textId="03B630A5" w:rsidR="004E3E95" w:rsidRPr="00E335A5" w:rsidRDefault="004E3E95" w:rsidP="004E3E95">
      <w:pPr>
        <w:pStyle w:val="Geenafstand"/>
      </w:pPr>
      <w:r w:rsidRPr="00E335A5">
        <w:t>-</w:t>
      </w:r>
      <w:r w:rsidRPr="00E335A5">
        <w:tab/>
        <w:t>vrijetijdsbesteding en sociale activiteiten</w:t>
      </w:r>
      <w:r w:rsidR="00B4463D" w:rsidRPr="00E335A5">
        <w:t>;</w:t>
      </w:r>
    </w:p>
    <w:p w14:paraId="10854E0D" w14:textId="42910001" w:rsidR="004E3E95" w:rsidRPr="00E335A5" w:rsidRDefault="004E3E95" w:rsidP="004E3E95">
      <w:pPr>
        <w:pStyle w:val="Geenafstand"/>
      </w:pPr>
      <w:r w:rsidRPr="00E335A5">
        <w:t>-</w:t>
      </w:r>
      <w:r w:rsidRPr="00E335A5">
        <w:tab/>
      </w:r>
      <w:r w:rsidR="00703546" w:rsidRPr="00E335A5">
        <w:t xml:space="preserve">jezelf </w:t>
      </w:r>
      <w:r w:rsidRPr="00E335A5">
        <w:t xml:space="preserve">verplaatsen en vervoer </w:t>
      </w:r>
      <w:r w:rsidR="00E8598F" w:rsidRPr="00E335A5">
        <w:t>buitenshuis</w:t>
      </w:r>
      <w:r w:rsidR="00B4463D" w:rsidRPr="00E335A5">
        <w:t>;</w:t>
      </w:r>
    </w:p>
    <w:p w14:paraId="651015AC" w14:textId="503F180C" w:rsidR="004E3E95" w:rsidRPr="00E335A5" w:rsidRDefault="004E3E95" w:rsidP="004E3E95">
      <w:pPr>
        <w:pStyle w:val="Geenafstand"/>
      </w:pPr>
      <w:r w:rsidRPr="00E335A5">
        <w:t>-</w:t>
      </w:r>
      <w:r w:rsidRPr="00E335A5">
        <w:tab/>
        <w:t xml:space="preserve">wonen </w:t>
      </w:r>
      <w:r w:rsidR="003D5AA5" w:rsidRPr="003D5AA5">
        <w:t>(denk aan toegankelijkheid en veiligheid van je woning)</w:t>
      </w:r>
      <w:r w:rsidR="00B4463D" w:rsidRPr="00E335A5">
        <w:t>;</w:t>
      </w:r>
      <w:r w:rsidR="003A61B7" w:rsidRPr="00E335A5">
        <w:t xml:space="preserve"> </w:t>
      </w:r>
    </w:p>
    <w:p w14:paraId="351C563B" w14:textId="1F8A65EB" w:rsidR="004E3E95" w:rsidRPr="00F1663C" w:rsidRDefault="004E3E95" w:rsidP="004E3E95">
      <w:pPr>
        <w:pStyle w:val="Geenafstand"/>
        <w:rPr>
          <w:color w:val="FF0000"/>
          <w:sz w:val="18"/>
          <w:szCs w:val="20"/>
        </w:rPr>
      </w:pPr>
      <w:r w:rsidRPr="00E335A5">
        <w:t>-</w:t>
      </w:r>
      <w:r w:rsidRPr="00E335A5">
        <w:tab/>
      </w:r>
      <w:r w:rsidR="006F6B1D" w:rsidRPr="006F6B1D">
        <w:t>omgaan met computer of telefoon</w:t>
      </w:r>
    </w:p>
    <w:p w14:paraId="1B24DABF" w14:textId="6665C4A7" w:rsidR="004E3E95" w:rsidRPr="00E335A5" w:rsidRDefault="004E3E95" w:rsidP="00F1663C">
      <w:pPr>
        <w:pStyle w:val="Geenafstand"/>
        <w:ind w:left="708" w:hanging="708"/>
      </w:pPr>
      <w:r w:rsidRPr="00E335A5">
        <w:t>-</w:t>
      </w:r>
      <w:r w:rsidRPr="00E335A5">
        <w:tab/>
        <w:t xml:space="preserve">goede lichaamshoudingen bij staan, lopen, zitten, liggen of </w:t>
      </w:r>
      <w:r w:rsidR="00703546" w:rsidRPr="00E335A5">
        <w:t>omdraaien (in bed)</w:t>
      </w:r>
      <w:r w:rsidR="00B4463D" w:rsidRPr="00E335A5">
        <w:t>.</w:t>
      </w:r>
    </w:p>
    <w:p w14:paraId="6FE88589" w14:textId="77777777" w:rsidR="004E3E95" w:rsidRPr="00E335A5" w:rsidRDefault="004E3E95" w:rsidP="004E3E95">
      <w:pPr>
        <w:pStyle w:val="Geenafstand"/>
      </w:pPr>
    </w:p>
    <w:p w14:paraId="5DD8E5D2" w14:textId="56DB5F4A" w:rsidR="00FF238F" w:rsidRDefault="00FF238F" w:rsidP="00FF238F">
      <w:pPr>
        <w:pStyle w:val="Geenafstand"/>
      </w:pPr>
      <w:r>
        <w:t>Een ergotherapeut kan je ondersteunen in het omgaan met de gevolgen van de ziekte of als er (woning) aanpassingen of hulpmiddelen nodig zijn.</w:t>
      </w:r>
    </w:p>
    <w:p w14:paraId="41999C03" w14:textId="77777777" w:rsidR="00FF238F" w:rsidRPr="00E335A5" w:rsidRDefault="00FF238F" w:rsidP="00FF238F">
      <w:pPr>
        <w:pStyle w:val="Geenafstand"/>
      </w:pPr>
      <w:r>
        <w:t xml:space="preserve">Ook kan de ergotherapeut je naasten, zoals partner, </w:t>
      </w:r>
      <w:r w:rsidRPr="00E335A5">
        <w:t xml:space="preserve">kinderen of professionele verzorgers, helpen als die tegen moeilijkheden aan lopen. </w:t>
      </w:r>
    </w:p>
    <w:p w14:paraId="11E921AA" w14:textId="3D02FD33" w:rsidR="00FF238F" w:rsidRDefault="00FF238F" w:rsidP="004E3E95">
      <w:pPr>
        <w:pStyle w:val="Geenafstand"/>
      </w:pPr>
    </w:p>
    <w:p w14:paraId="5391D6C1" w14:textId="289C5CE6" w:rsidR="00584A42" w:rsidRPr="00E335A5" w:rsidRDefault="00584A42" w:rsidP="00584A42">
      <w:pPr>
        <w:pStyle w:val="Geenafstand"/>
        <w:rPr>
          <w:b/>
          <w:bCs/>
        </w:rPr>
      </w:pPr>
      <w:r w:rsidRPr="00E335A5">
        <w:rPr>
          <w:b/>
          <w:bCs/>
        </w:rPr>
        <w:t>De behandeling van MS</w:t>
      </w:r>
    </w:p>
    <w:p w14:paraId="57FA4BCB" w14:textId="076D1D3D" w:rsidR="00F94F1F" w:rsidRDefault="009E3515" w:rsidP="008E7F92">
      <w:pPr>
        <w:pStyle w:val="Geenafstand"/>
      </w:pPr>
      <w:r w:rsidRPr="00F1663C">
        <w:t>Er bestaat helaas geen behandeling waarmee MS over kan gaan</w:t>
      </w:r>
      <w:r w:rsidR="00F94F1F">
        <w:t>.</w:t>
      </w:r>
      <w:r w:rsidRPr="00F1663C">
        <w:t xml:space="preserve"> </w:t>
      </w:r>
    </w:p>
    <w:p w14:paraId="50684C35" w14:textId="3E13F26B" w:rsidR="008E7F92" w:rsidRPr="005302C7" w:rsidRDefault="008E7F92" w:rsidP="008E7F92">
      <w:pPr>
        <w:pStyle w:val="Geenafstand"/>
      </w:pPr>
      <w:r w:rsidRPr="005302C7">
        <w:t xml:space="preserve">Wel zijn er medicijnen waardoor de ziekte rustiger </w:t>
      </w:r>
      <w:r w:rsidR="00CE7249">
        <w:t xml:space="preserve">kan </w:t>
      </w:r>
      <w:r w:rsidR="00E335A5">
        <w:t>word</w:t>
      </w:r>
      <w:r w:rsidR="00CE7249">
        <w:t>en</w:t>
      </w:r>
      <w:r w:rsidR="00E335A5">
        <w:t xml:space="preserve"> </w:t>
      </w:r>
      <w:r w:rsidRPr="005302C7">
        <w:t xml:space="preserve">of sterk vertraagd. </w:t>
      </w:r>
    </w:p>
    <w:p w14:paraId="4C407DA5" w14:textId="40747718" w:rsidR="008E7F92" w:rsidRPr="005302C7" w:rsidRDefault="008E7F92" w:rsidP="008E7F92">
      <w:pPr>
        <w:pStyle w:val="Geenafstand"/>
      </w:pPr>
      <w:r w:rsidRPr="005302C7">
        <w:t xml:space="preserve">Naast de behandeling van de ziekte, is het leren omgaan met </w:t>
      </w:r>
      <w:r w:rsidR="00F94F1F">
        <w:t xml:space="preserve">de </w:t>
      </w:r>
      <w:r w:rsidRPr="005302C7">
        <w:t xml:space="preserve">klachten </w:t>
      </w:r>
      <w:r w:rsidR="00F94F1F">
        <w:t>van</w:t>
      </w:r>
      <w:r w:rsidRPr="005302C7">
        <w:t xml:space="preserve"> de ziekte belangrijk. </w:t>
      </w:r>
    </w:p>
    <w:p w14:paraId="61210E76" w14:textId="39D9FD08" w:rsidR="008E7F92" w:rsidRPr="005302C7" w:rsidRDefault="008E7F92" w:rsidP="008E7F92">
      <w:pPr>
        <w:pStyle w:val="Geenafstand"/>
      </w:pPr>
      <w:r w:rsidRPr="005302C7">
        <w:t>Veel van deze klachten zijn voor de buitenwereld niet te zien</w:t>
      </w:r>
      <w:r w:rsidR="00F94F1F">
        <w:t>,</w:t>
      </w:r>
      <w:r w:rsidRPr="005302C7">
        <w:t xml:space="preserve"> maar kunnen grote gevolgen hebben voor de levenskwaliteit. Denk bijvoorbeeld aan vermoeidheid, gevoelsstoornissen of problemen met het geheugen. </w:t>
      </w:r>
    </w:p>
    <w:p w14:paraId="44805B5C" w14:textId="32DC093F" w:rsidR="008E7F92" w:rsidRPr="005302C7" w:rsidRDefault="008E7F92" w:rsidP="008E7F92">
      <w:pPr>
        <w:pStyle w:val="Geenafstand"/>
      </w:pPr>
    </w:p>
    <w:p w14:paraId="06E8D67D" w14:textId="77777777" w:rsidR="00F94F1F" w:rsidRDefault="009E3515" w:rsidP="00E8598F">
      <w:pPr>
        <w:pStyle w:val="Geenafstand"/>
      </w:pPr>
      <w:r w:rsidRPr="00F1663C">
        <w:t>De ergotherapeut gaat eerst met jou in gesprek over wat belangrijk is voor jou in je dagelijks leven. Samen met jou stelt de ergotherapeut behandeldoelen op</w:t>
      </w:r>
      <w:r w:rsidR="00F94F1F">
        <w:t>.</w:t>
      </w:r>
      <w:r w:rsidRPr="005302C7">
        <w:t xml:space="preserve"> </w:t>
      </w:r>
    </w:p>
    <w:p w14:paraId="729D2E65" w14:textId="24F1A8D7" w:rsidR="00F94F1F" w:rsidRDefault="00F94F1F" w:rsidP="00E8598F">
      <w:pPr>
        <w:pStyle w:val="Geenafstand"/>
      </w:pPr>
      <w:r>
        <w:t>Deze doelen</w:t>
      </w:r>
      <w:r w:rsidR="003A61B7" w:rsidRPr="005302C7">
        <w:t xml:space="preserve"> </w:t>
      </w:r>
      <w:r>
        <w:t xml:space="preserve">zorgen ervoor </w:t>
      </w:r>
      <w:r w:rsidRPr="005302C7">
        <w:t>dat</w:t>
      </w:r>
      <w:r w:rsidR="00E8598F" w:rsidRPr="005302C7">
        <w:t xml:space="preserve"> je</w:t>
      </w:r>
      <w:r>
        <w:t xml:space="preserve"> belangrijke</w:t>
      </w:r>
      <w:r w:rsidR="00E8598F" w:rsidRPr="005302C7">
        <w:t xml:space="preserve"> dagelijkse activiteiten zoveel mogelijk zelf</w:t>
      </w:r>
      <w:r>
        <w:t xml:space="preserve"> kan</w:t>
      </w:r>
      <w:r w:rsidR="00E8598F" w:rsidRPr="005302C7">
        <w:t xml:space="preserve"> blijven doen</w:t>
      </w:r>
      <w:r w:rsidR="000F270C" w:rsidRPr="005302C7">
        <w:t xml:space="preserve">. </w:t>
      </w:r>
    </w:p>
    <w:p w14:paraId="15D0EC7A" w14:textId="7CC37CF1" w:rsidR="00E8598F" w:rsidRPr="005302C7" w:rsidRDefault="000F270C" w:rsidP="00E8598F">
      <w:pPr>
        <w:pStyle w:val="Geenafstand"/>
      </w:pPr>
      <w:r w:rsidRPr="005302C7">
        <w:t xml:space="preserve">We kijken samen naar oplossingen die bij jouw mogelijkheden passen. </w:t>
      </w:r>
    </w:p>
    <w:p w14:paraId="7172CDA8" w14:textId="651D5AAF" w:rsidR="00584A42" w:rsidRPr="005302C7" w:rsidRDefault="000F270C" w:rsidP="008E7F92">
      <w:pPr>
        <w:pStyle w:val="Geenafstand"/>
      </w:pPr>
      <w:r w:rsidRPr="005302C7">
        <w:t>De</w:t>
      </w:r>
      <w:r w:rsidR="008E7F92" w:rsidRPr="005302C7">
        <w:t xml:space="preserve"> ergotherapeut</w:t>
      </w:r>
      <w:r w:rsidRPr="005302C7">
        <w:t xml:space="preserve"> </w:t>
      </w:r>
      <w:r w:rsidR="004400A6" w:rsidRPr="005302C7">
        <w:t xml:space="preserve">kan ook </w:t>
      </w:r>
      <w:r w:rsidR="008E7F92" w:rsidRPr="005302C7">
        <w:t xml:space="preserve">begeleiding en advies </w:t>
      </w:r>
      <w:r w:rsidRPr="005302C7">
        <w:t>geven o</w:t>
      </w:r>
      <w:r w:rsidR="008E7F92" w:rsidRPr="005302C7">
        <w:t>ver hulpmiddelen en (woning)aanpassingen.</w:t>
      </w:r>
    </w:p>
    <w:p w14:paraId="04BB822D" w14:textId="77777777" w:rsidR="00F02C36" w:rsidRPr="005302C7" w:rsidRDefault="00F02C36" w:rsidP="00584A42">
      <w:pPr>
        <w:pStyle w:val="Geenafstand"/>
      </w:pPr>
    </w:p>
    <w:p w14:paraId="1B40F3AC" w14:textId="77777777" w:rsidR="00584A42" w:rsidRPr="005302C7" w:rsidRDefault="00584A42" w:rsidP="00584A42">
      <w:pPr>
        <w:pStyle w:val="Geenafstand"/>
        <w:rPr>
          <w:b/>
          <w:bCs/>
        </w:rPr>
      </w:pPr>
      <w:r w:rsidRPr="005302C7">
        <w:rPr>
          <w:b/>
          <w:bCs/>
        </w:rPr>
        <w:t>Wat kun je zelf doen?</w:t>
      </w:r>
    </w:p>
    <w:p w14:paraId="1D7FB4DA" w14:textId="7530E178" w:rsidR="0019683D" w:rsidRPr="005302C7" w:rsidRDefault="0019683D" w:rsidP="0019683D">
      <w:pPr>
        <w:pStyle w:val="Geenafstand"/>
      </w:pPr>
      <w:r w:rsidRPr="005302C7">
        <w:t xml:space="preserve">De MS-verpleegkundige is vaak de eerste contactpersoon. </w:t>
      </w:r>
    </w:p>
    <w:p w14:paraId="5917EBBE" w14:textId="52C12A39" w:rsidR="00EB1D6D" w:rsidRPr="005302C7" w:rsidRDefault="00CE7249" w:rsidP="0019683D">
      <w:pPr>
        <w:pStyle w:val="Geenafstand"/>
      </w:pPr>
      <w:r w:rsidRPr="00CE7249">
        <w:t xml:space="preserve">Schrijf je vragen voor </w:t>
      </w:r>
      <w:r w:rsidRPr="005302C7">
        <w:t>de MS-verpleegkundige</w:t>
      </w:r>
      <w:r w:rsidRPr="00CE7249">
        <w:t xml:space="preserve"> van tevoren op, zodat je ze niet vergeet.</w:t>
      </w:r>
    </w:p>
    <w:p w14:paraId="12C2E20B" w14:textId="71E814CD" w:rsidR="00EB1D6D" w:rsidRPr="005302C7" w:rsidRDefault="00BA6923" w:rsidP="0019683D">
      <w:pPr>
        <w:pStyle w:val="Geenafstand"/>
      </w:pPr>
      <w:r>
        <w:t>Dan</w:t>
      </w:r>
      <w:r w:rsidR="00EB1D6D" w:rsidRPr="005302C7">
        <w:t xml:space="preserve"> kan je zelf de keuzes maken </w:t>
      </w:r>
      <w:r>
        <w:t>die</w:t>
      </w:r>
      <w:r w:rsidR="00EB1D6D" w:rsidRPr="005302C7">
        <w:t xml:space="preserve"> voor jou belangrijk </w:t>
      </w:r>
      <w:r>
        <w:t>zijn</w:t>
      </w:r>
      <w:r w:rsidR="00EB1D6D" w:rsidRPr="005302C7">
        <w:t>.</w:t>
      </w:r>
    </w:p>
    <w:p w14:paraId="559DADD3" w14:textId="77777777" w:rsidR="00FF238F" w:rsidRDefault="00FF238F" w:rsidP="00584A42">
      <w:pPr>
        <w:pStyle w:val="Geenafstand"/>
      </w:pPr>
    </w:p>
    <w:p w14:paraId="00A2F424" w14:textId="77777777" w:rsidR="00FF238F" w:rsidRPr="00F1663C" w:rsidRDefault="00FF238F" w:rsidP="00FF238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  <w:iCs/>
          <w:sz w:val="20"/>
          <w:szCs w:val="20"/>
        </w:rPr>
      </w:pPr>
      <w:r w:rsidRPr="00F1663C">
        <w:rPr>
          <w:rFonts w:ascii="Segoe UI" w:hAnsi="Segoe UI" w:cs="Segoe UI"/>
          <w:i/>
          <w:iCs/>
          <w:color w:val="000000"/>
          <w:sz w:val="20"/>
          <w:szCs w:val="20"/>
        </w:rPr>
        <w:t>Praktische tips van de ergotherapeut</w:t>
      </w:r>
    </w:p>
    <w:p w14:paraId="3AD54CBB" w14:textId="61E2C83B" w:rsidR="00CE7249" w:rsidRDefault="00FF238F" w:rsidP="00835FB7">
      <w:pPr>
        <w:pStyle w:val="Geenafstand"/>
      </w:pPr>
      <w:r>
        <w:t>-</w:t>
      </w:r>
      <w:r w:rsidRPr="00F1663C">
        <w:t>Zorg voor e</w:t>
      </w:r>
      <w:r w:rsidR="00835FB7" w:rsidRPr="00F1663C">
        <w:t xml:space="preserve">en goede energieverdeling over de </w:t>
      </w:r>
      <w:commentRangeStart w:id="1"/>
      <w:r w:rsidR="00835FB7" w:rsidRPr="00F1663C">
        <w:t>dag</w:t>
      </w:r>
      <w:commentRangeEnd w:id="1"/>
      <w:r w:rsidR="00D7150F" w:rsidRPr="00FF238F">
        <w:rPr>
          <w:rStyle w:val="Verwijzingopmerking"/>
          <w:rFonts w:eastAsiaTheme="minorHAnsi" w:cstheme="minorBidi"/>
          <w:kern w:val="0"/>
          <w:lang w:eastAsia="en-US"/>
        </w:rPr>
        <w:commentReference w:id="1"/>
      </w:r>
      <w:r>
        <w:t xml:space="preserve">. </w:t>
      </w:r>
      <w:r w:rsidR="00CE7249" w:rsidRPr="00CE7249">
        <w:t xml:space="preserve">Het kan helpen om dingen die je veel energie kosten, eerder op de dag te doen. </w:t>
      </w:r>
    </w:p>
    <w:p w14:paraId="7E1107C2" w14:textId="4885EA14" w:rsidR="00CE7249" w:rsidRDefault="00CE7249" w:rsidP="00835FB7">
      <w:pPr>
        <w:pStyle w:val="Geenafstand"/>
      </w:pPr>
      <w:r w:rsidRPr="00CE7249">
        <w:t xml:space="preserve">Als je </w:t>
      </w:r>
      <w:r>
        <w:t xml:space="preserve">bijvoorbeeld </w:t>
      </w:r>
      <w:r w:rsidR="009F29D3">
        <w:t>‘</w:t>
      </w:r>
      <w:r w:rsidRPr="00CE7249">
        <w:t xml:space="preserve">s avonds meer moeite hebt met slikken en kauwen, kan het helpen een warme maaltijd </w:t>
      </w:r>
      <w:r w:rsidR="009F29D3">
        <w:t>‘</w:t>
      </w:r>
      <w:r w:rsidRPr="00CE7249">
        <w:t>s middags te eten.</w:t>
      </w:r>
    </w:p>
    <w:p w14:paraId="101ECC05" w14:textId="3C95D4B1" w:rsidR="00FF238F" w:rsidRPr="005302C7" w:rsidRDefault="00FF238F" w:rsidP="00835FB7">
      <w:pPr>
        <w:pStyle w:val="Geenafstand"/>
      </w:pPr>
      <w:r>
        <w:t xml:space="preserve">-Wissel </w:t>
      </w:r>
      <w:r w:rsidRPr="00FF238F">
        <w:t>regelmatig van houding</w:t>
      </w:r>
      <w:r>
        <w:t>. E</w:t>
      </w:r>
      <w:r w:rsidRPr="00FF238F">
        <w:t>n zorg voor een goede ondersteuning</w:t>
      </w:r>
      <w:r>
        <w:t xml:space="preserve">. Dat </w:t>
      </w:r>
      <w:r w:rsidRPr="00FF238F">
        <w:t>kan ervoor zorgen dat klachten, zoals een hoge spierspanning, minder worden.</w:t>
      </w:r>
    </w:p>
    <w:p w14:paraId="7181EF63" w14:textId="77777777" w:rsidR="00584A42" w:rsidRPr="005302C7" w:rsidRDefault="00584A42" w:rsidP="00584A42">
      <w:pPr>
        <w:pStyle w:val="Geenafstand"/>
      </w:pPr>
    </w:p>
    <w:p w14:paraId="20C9A26D" w14:textId="5B0D706D" w:rsidR="00584A42" w:rsidRPr="005302C7" w:rsidRDefault="00584A42" w:rsidP="00584A42">
      <w:pPr>
        <w:pStyle w:val="Geenafstand"/>
        <w:rPr>
          <w:i/>
          <w:iCs/>
        </w:rPr>
      </w:pPr>
      <w:r w:rsidRPr="005302C7">
        <w:rPr>
          <w:i/>
          <w:iCs/>
        </w:rPr>
        <w:t xml:space="preserve">Praktische </w:t>
      </w:r>
      <w:r w:rsidR="004400A6" w:rsidRPr="005302C7">
        <w:rPr>
          <w:i/>
          <w:iCs/>
        </w:rPr>
        <w:t>tips van de logopedist</w:t>
      </w:r>
      <w:r w:rsidRPr="005302C7">
        <w:rPr>
          <w:i/>
          <w:iCs/>
        </w:rPr>
        <w:t xml:space="preserve"> </w:t>
      </w:r>
    </w:p>
    <w:p w14:paraId="49CCBE97" w14:textId="77777777" w:rsidR="009F29D3" w:rsidRDefault="009F29D3" w:rsidP="00584A42">
      <w:pPr>
        <w:pStyle w:val="Geenafstand"/>
      </w:pPr>
      <w:r w:rsidRPr="009F29D3">
        <w:t>Voor eten en drinken:</w:t>
      </w:r>
      <w:r>
        <w:t xml:space="preserve"> </w:t>
      </w:r>
    </w:p>
    <w:p w14:paraId="4D95EE70" w14:textId="0F17849B" w:rsidR="00F94F1F" w:rsidRDefault="009F29D3" w:rsidP="00584A42">
      <w:pPr>
        <w:pStyle w:val="Geenafstand"/>
      </w:pPr>
      <w:r>
        <w:t>O</w:t>
      </w:r>
      <w:r w:rsidR="00584A42" w:rsidRPr="005302C7">
        <w:t>m verslikken te voorkomen</w:t>
      </w:r>
      <w:r w:rsidR="00F94F1F">
        <w:t>,</w:t>
      </w:r>
      <w:r w:rsidR="00584A42" w:rsidRPr="005302C7">
        <w:t xml:space="preserve"> adviseren we om goed rechtop te zitten tijdens het eten en drinken.</w:t>
      </w:r>
    </w:p>
    <w:p w14:paraId="776D951A" w14:textId="017E2919" w:rsidR="00F94F1F" w:rsidRDefault="00584A42" w:rsidP="00584A42">
      <w:pPr>
        <w:pStyle w:val="Geenafstand"/>
      </w:pPr>
      <w:r w:rsidRPr="005302C7">
        <w:lastRenderedPageBreak/>
        <w:t>Je kunt verslikken ook voorkomen door geen korrelig of hard voedsel te gebruiken</w:t>
      </w:r>
      <w:r w:rsidR="00F94F1F">
        <w:t>.</w:t>
      </w:r>
      <w:r w:rsidRPr="005302C7">
        <w:t xml:space="preserve"> </w:t>
      </w:r>
    </w:p>
    <w:p w14:paraId="3F65C459" w14:textId="45FC55E9" w:rsidR="00584A42" w:rsidRPr="005302C7" w:rsidRDefault="00F94F1F" w:rsidP="00584A42">
      <w:pPr>
        <w:pStyle w:val="Geenafstand"/>
      </w:pPr>
      <w:r>
        <w:t>O</w:t>
      </w:r>
      <w:r w:rsidR="000A6704" w:rsidRPr="005302C7">
        <w:t>ok</w:t>
      </w:r>
      <w:r>
        <w:t xml:space="preserve"> adviseren we </w:t>
      </w:r>
      <w:r w:rsidR="000A6704" w:rsidRPr="005302C7">
        <w:t>geen producten als soep met vulling, sappig fruit en yoghurt met muesli</w:t>
      </w:r>
      <w:r>
        <w:t xml:space="preserve"> te eten</w:t>
      </w:r>
      <w:r w:rsidR="000A6704" w:rsidRPr="005302C7">
        <w:t>.</w:t>
      </w:r>
    </w:p>
    <w:p w14:paraId="0DF9D472" w14:textId="77777777" w:rsidR="000A6704" w:rsidRPr="005302C7" w:rsidRDefault="000A6704" w:rsidP="00584A42">
      <w:pPr>
        <w:pStyle w:val="Geenafstand"/>
      </w:pPr>
    </w:p>
    <w:p w14:paraId="524A3B42" w14:textId="77777777" w:rsidR="00F94F1F" w:rsidRPr="006F6B1D" w:rsidRDefault="00584A42" w:rsidP="00584A42">
      <w:pPr>
        <w:pStyle w:val="Geenafstand"/>
      </w:pPr>
      <w:r w:rsidRPr="006F6B1D">
        <w:t xml:space="preserve">Koude producten zorgen ervoor dat </w:t>
      </w:r>
      <w:r w:rsidR="000A6704" w:rsidRPr="006F6B1D">
        <w:t>het beter voelt met slikken</w:t>
      </w:r>
      <w:r w:rsidRPr="006F6B1D">
        <w:t xml:space="preserve">. </w:t>
      </w:r>
    </w:p>
    <w:p w14:paraId="3E2A5915" w14:textId="7C3D2F3D" w:rsidR="00584A42" w:rsidRPr="006F6B1D" w:rsidRDefault="00584A42" w:rsidP="00584A42">
      <w:pPr>
        <w:pStyle w:val="Geenafstand"/>
      </w:pPr>
      <w:r w:rsidRPr="006F6B1D">
        <w:t xml:space="preserve">Dikkere dranken geven je meer controle en zachtere producten kosten minder energie. </w:t>
      </w:r>
    </w:p>
    <w:p w14:paraId="399703C0" w14:textId="77777777" w:rsidR="00EB1D6D" w:rsidRPr="006F6B1D" w:rsidRDefault="00EB1D6D" w:rsidP="00584A42">
      <w:pPr>
        <w:pStyle w:val="Geenafstand"/>
      </w:pPr>
    </w:p>
    <w:p w14:paraId="14CE4958" w14:textId="3E67BCC6" w:rsidR="00EB1D6D" w:rsidRPr="006F6B1D" w:rsidRDefault="00584A42" w:rsidP="00584A42">
      <w:pPr>
        <w:pStyle w:val="Geenafstand"/>
      </w:pPr>
      <w:r w:rsidRPr="006F6B1D">
        <w:t xml:space="preserve">Twee dingen te gelijk doen </w:t>
      </w:r>
      <w:r w:rsidR="00F94F1F" w:rsidRPr="006F6B1D">
        <w:t xml:space="preserve">is </w:t>
      </w:r>
      <w:r w:rsidRPr="006F6B1D">
        <w:t xml:space="preserve">voor mensen met MS </w:t>
      </w:r>
      <w:r w:rsidR="00F94F1F" w:rsidRPr="006F6B1D">
        <w:t xml:space="preserve">vaak </w:t>
      </w:r>
      <w:r w:rsidRPr="006F6B1D">
        <w:t xml:space="preserve">extra moeilijk en met risico. </w:t>
      </w:r>
    </w:p>
    <w:p w14:paraId="04732C84" w14:textId="77777777" w:rsidR="00EB1D6D" w:rsidRPr="006F6B1D" w:rsidRDefault="00584A42" w:rsidP="00584A42">
      <w:pPr>
        <w:pStyle w:val="Geenafstand"/>
      </w:pPr>
      <w:r w:rsidRPr="006F6B1D">
        <w:t>Als je tijdens het eten een gesprek hebt, heb je minder aandacht voor het kauwen en slikken. Hierdoor is de kans groter dat je je verslikt.</w:t>
      </w:r>
    </w:p>
    <w:p w14:paraId="55C427E1" w14:textId="2CC1C808" w:rsidR="00584A42" w:rsidRPr="006F6B1D" w:rsidRDefault="00584A42" w:rsidP="00584A42">
      <w:pPr>
        <w:pStyle w:val="Geenafstand"/>
      </w:pPr>
      <w:r w:rsidRPr="006F6B1D">
        <w:t xml:space="preserve">Probeer daarom </w:t>
      </w:r>
      <w:r w:rsidR="00F94F1F" w:rsidRPr="006F6B1D">
        <w:t xml:space="preserve">altijd </w:t>
      </w:r>
      <w:r w:rsidRPr="006F6B1D">
        <w:t>1 ding tegelijk te doen.</w:t>
      </w:r>
    </w:p>
    <w:p w14:paraId="08DA0A4A" w14:textId="2123950E" w:rsidR="009F29D3" w:rsidRPr="006F6B1D" w:rsidRDefault="009F29D3" w:rsidP="009F29D3">
      <w:pPr>
        <w:pStyle w:val="Geenafstand"/>
      </w:pPr>
      <w:r w:rsidRPr="006F6B1D">
        <w:t xml:space="preserve">Dit alles kan helpen dat eten en drinken makkelijker wordt en je je minder vaak verslikt. </w:t>
      </w:r>
    </w:p>
    <w:p w14:paraId="613ABD7A" w14:textId="77777777" w:rsidR="00584A42" w:rsidRPr="005302C7" w:rsidRDefault="00584A42" w:rsidP="00584A42">
      <w:pPr>
        <w:pStyle w:val="Geenafstand"/>
      </w:pPr>
    </w:p>
    <w:p w14:paraId="66D464FB" w14:textId="77777777" w:rsidR="009F29D3" w:rsidRDefault="009F29D3" w:rsidP="00FD057E">
      <w:pPr>
        <w:pStyle w:val="Geenafstand"/>
      </w:pPr>
      <w:r w:rsidRPr="009F29D3">
        <w:t>Voor spreken:</w:t>
      </w:r>
    </w:p>
    <w:p w14:paraId="03F3FDAC" w14:textId="47AD8501" w:rsidR="00EB1D6D" w:rsidRPr="005302C7" w:rsidRDefault="00FD057E" w:rsidP="00FD057E">
      <w:pPr>
        <w:pStyle w:val="Geenafstand"/>
      </w:pPr>
      <w:r w:rsidRPr="005302C7">
        <w:t xml:space="preserve">Het kan in een gesprek helpen om wat langzamer of luider te praten wanneer je moeilijker te verstaan bent. </w:t>
      </w:r>
    </w:p>
    <w:p w14:paraId="5286B134" w14:textId="77D59A49" w:rsidR="00F94F1F" w:rsidRDefault="00FD057E" w:rsidP="00FD057E">
      <w:pPr>
        <w:pStyle w:val="Geenafstand"/>
      </w:pPr>
      <w:r w:rsidRPr="005302C7">
        <w:t xml:space="preserve">Als je wat rustiger </w:t>
      </w:r>
      <w:r w:rsidR="00F94F1F">
        <w:t>praat</w:t>
      </w:r>
      <w:r w:rsidRPr="005302C7">
        <w:t xml:space="preserve">, krijg je meer tijd om de klanken goed uit te spreken. </w:t>
      </w:r>
    </w:p>
    <w:p w14:paraId="6DD079B1" w14:textId="1AFAD3C5" w:rsidR="00F94F1F" w:rsidRDefault="00FD057E" w:rsidP="00FD057E">
      <w:pPr>
        <w:pStyle w:val="Geenafstand"/>
      </w:pPr>
      <w:r w:rsidRPr="005302C7">
        <w:t xml:space="preserve">Belangrijke gesprekken kun je vaak beter in de ochtend </w:t>
      </w:r>
      <w:r w:rsidR="00F94F1F">
        <w:t>doen. Dan</w:t>
      </w:r>
      <w:r w:rsidRPr="005302C7">
        <w:t xml:space="preserve"> </w:t>
      </w:r>
      <w:r w:rsidR="00F94F1F">
        <w:t xml:space="preserve">ben </w:t>
      </w:r>
      <w:r w:rsidRPr="005302C7">
        <w:t xml:space="preserve">je meer uitgerust bent. </w:t>
      </w:r>
    </w:p>
    <w:p w14:paraId="3B1EEE98" w14:textId="309C0176" w:rsidR="00FD057E" w:rsidRPr="005302C7" w:rsidRDefault="00FD057E" w:rsidP="00FD057E">
      <w:pPr>
        <w:pStyle w:val="Geenafstand"/>
      </w:pPr>
      <w:r w:rsidRPr="005302C7">
        <w:t>Houd gesprekken</w:t>
      </w:r>
      <w:r w:rsidR="00F94F1F">
        <w:t xml:space="preserve"> ook</w:t>
      </w:r>
      <w:r w:rsidRPr="005302C7">
        <w:t xml:space="preserve"> liever in een rustige omgeving.</w:t>
      </w:r>
    </w:p>
    <w:p w14:paraId="24FDE3F5" w14:textId="77777777" w:rsidR="00FD057E" w:rsidRPr="005302C7" w:rsidRDefault="00FD057E" w:rsidP="00584A42">
      <w:pPr>
        <w:pStyle w:val="Geenafstand"/>
      </w:pPr>
    </w:p>
    <w:p w14:paraId="3F5D9951" w14:textId="77777777" w:rsidR="00584A42" w:rsidRPr="005302C7" w:rsidRDefault="00584A42" w:rsidP="006F6B1D">
      <w:pPr>
        <w:pStyle w:val="Geenafstand"/>
      </w:pPr>
    </w:p>
    <w:sectPr w:rsidR="00584A42" w:rsidRPr="00530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Dorethé Wassink" w:date="2022-11-26T16:27:00Z" w:initials="DW">
    <w:p w14:paraId="29D0A771" w14:textId="77777777" w:rsidR="00DC0EE0" w:rsidRDefault="00D7150F" w:rsidP="007A2AE9">
      <w:pPr>
        <w:pStyle w:val="Tekstopmerking"/>
      </w:pPr>
      <w:r>
        <w:rPr>
          <w:rStyle w:val="Verwijzingopmerking"/>
        </w:rPr>
        <w:annotationRef/>
      </w:r>
      <w:r w:rsidR="00DC0EE0">
        <w:t xml:space="preserve">hieronder staan op 1 na, alleen tips van de logopedist. Ons voorstel is om door beide disciplines verschillende tips te geven, van elk 1 tip of ze weg te laten. Het zou in elk geval evenwichtiger moeten zijn dan nu het geval is.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9D0A771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72CBCE9" w16cex:dateUtc="2022-11-26T15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D0A771" w16cid:durableId="272CBCE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otte Luinenburg">
    <w15:presenceInfo w15:providerId="AD" w15:userId="S::dluinenburg@ergotherapie.nl::00309530-0bb3-476d-a0d6-3166dd1c09c8"/>
  </w15:person>
  <w15:person w15:author="Dorethé Wassink">
    <w15:presenceInfo w15:providerId="AD" w15:userId="S::dwassink@ergotherapie.nl::68be04fd-8ec3-4f94-b4e4-d15c347833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A42"/>
    <w:rsid w:val="000A6704"/>
    <w:rsid w:val="000F270C"/>
    <w:rsid w:val="001508A8"/>
    <w:rsid w:val="0019683D"/>
    <w:rsid w:val="002927F3"/>
    <w:rsid w:val="002C3DC9"/>
    <w:rsid w:val="00377F71"/>
    <w:rsid w:val="003A61B7"/>
    <w:rsid w:val="003D5AA5"/>
    <w:rsid w:val="004400A6"/>
    <w:rsid w:val="00495D00"/>
    <w:rsid w:val="004B5AAC"/>
    <w:rsid w:val="004E3E95"/>
    <w:rsid w:val="004E7082"/>
    <w:rsid w:val="005302C7"/>
    <w:rsid w:val="00584A42"/>
    <w:rsid w:val="005E5F4D"/>
    <w:rsid w:val="00691F59"/>
    <w:rsid w:val="006B2F78"/>
    <w:rsid w:val="006F6B1D"/>
    <w:rsid w:val="00703546"/>
    <w:rsid w:val="007B45B6"/>
    <w:rsid w:val="00827ADD"/>
    <w:rsid w:val="00833498"/>
    <w:rsid w:val="00835FB7"/>
    <w:rsid w:val="00841811"/>
    <w:rsid w:val="0088797E"/>
    <w:rsid w:val="008E7F92"/>
    <w:rsid w:val="0092178E"/>
    <w:rsid w:val="00994A8B"/>
    <w:rsid w:val="009C348C"/>
    <w:rsid w:val="009E3515"/>
    <w:rsid w:val="009F29D3"/>
    <w:rsid w:val="00A930A8"/>
    <w:rsid w:val="00AA08EC"/>
    <w:rsid w:val="00B4463D"/>
    <w:rsid w:val="00BA6923"/>
    <w:rsid w:val="00CA282E"/>
    <w:rsid w:val="00CE7249"/>
    <w:rsid w:val="00D7150F"/>
    <w:rsid w:val="00DC0EE0"/>
    <w:rsid w:val="00E335A5"/>
    <w:rsid w:val="00E56EB2"/>
    <w:rsid w:val="00E8598F"/>
    <w:rsid w:val="00EB1D6D"/>
    <w:rsid w:val="00EC28C4"/>
    <w:rsid w:val="00F02C36"/>
    <w:rsid w:val="00F1663C"/>
    <w:rsid w:val="00F66377"/>
    <w:rsid w:val="00F94B02"/>
    <w:rsid w:val="00F94F1F"/>
    <w:rsid w:val="00FB758E"/>
    <w:rsid w:val="00FD057E"/>
    <w:rsid w:val="00FF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2E089"/>
  <w15:chartTrackingRefBased/>
  <w15:docId w15:val="{0A67A1CB-3CD7-46CE-9AB2-7CC7FDC8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E7082"/>
    <w:pPr>
      <w:widowControl w:val="0"/>
      <w:suppressAutoHyphens/>
      <w:spacing w:after="0" w:line="240" w:lineRule="auto"/>
    </w:pPr>
    <w:rPr>
      <w:rFonts w:eastAsia="Arial Unicode MS" w:cs="Times New Roman"/>
      <w:kern w:val="1"/>
      <w:szCs w:val="24"/>
      <w:lang w:eastAsia="ar-SA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3349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3349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3349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3349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33498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8879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1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1014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Olchert Vels</dc:creator>
  <cp:keywords/>
  <dc:description/>
  <cp:lastModifiedBy>Dotte Luinenburg</cp:lastModifiedBy>
  <cp:revision>3</cp:revision>
  <cp:lastPrinted>2023-01-31T10:14:00Z</cp:lastPrinted>
  <dcterms:created xsi:type="dcterms:W3CDTF">2023-10-19T15:26:00Z</dcterms:created>
  <dcterms:modified xsi:type="dcterms:W3CDTF">2024-01-18T10:25:00Z</dcterms:modified>
</cp:coreProperties>
</file>